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46" w:rsidRDefault="001B3A46" w:rsidP="00A659CD">
      <w:pPr>
        <w:spacing w:after="60"/>
        <w:rPr>
          <w:rFonts w:ascii="Arial" w:hAnsi="Arial" w:cs="Arial"/>
          <w:b/>
        </w:rPr>
      </w:pPr>
      <w:r>
        <w:rPr>
          <w:rFonts w:ascii="Arial Bold" w:hAnsi="Arial Bold" w:cs="Arial"/>
          <w:b/>
          <w:caps/>
        </w:rPr>
        <w:t xml:space="preserve">Agenda Item 3 - </w:t>
      </w:r>
      <w:r>
        <w:rPr>
          <w:rFonts w:ascii="Arial Bold" w:hAnsi="Arial Bold" w:cs="Arial"/>
          <w:b/>
          <w:caps/>
        </w:rPr>
        <w:t>East West Rail Phase 1:  13/03202/CND &amp; 14/00232/CND- discharge of Condition19 of TWA/10/APP/01 in respect of vibration mitigation</w:t>
      </w:r>
    </w:p>
    <w:p w:rsidR="00A659CD" w:rsidRDefault="00A659CD" w:rsidP="00A659CD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Appendices</w:t>
      </w:r>
    </w:p>
    <w:p w:rsidR="00A659CD" w:rsidRPr="00813E7D" w:rsidRDefault="001B3A46" w:rsidP="00813E7D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</w:rPr>
        <w:t>Report starts on Page 9</w:t>
      </w:r>
    </w:p>
    <w:tbl>
      <w:tblPr>
        <w:tblStyle w:val="LightShading-Accent5"/>
        <w:tblW w:w="9248" w:type="dxa"/>
        <w:tblLook w:val="04A0" w:firstRow="1" w:lastRow="0" w:firstColumn="1" w:lastColumn="0" w:noHBand="0" w:noVBand="1"/>
      </w:tblPr>
      <w:tblGrid>
        <w:gridCol w:w="1310"/>
        <w:gridCol w:w="5891"/>
        <w:gridCol w:w="2047"/>
        <w:tblGridChange w:id="0">
          <w:tblGrid>
            <w:gridCol w:w="1310"/>
            <w:gridCol w:w="5891"/>
            <w:gridCol w:w="2047"/>
          </w:tblGrid>
        </w:tblGridChange>
      </w:tblGrid>
      <w:tr w:rsidR="00AF59A4" w:rsidRPr="00EC7B53" w:rsidTr="00AF5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EC7B53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7B53">
              <w:rPr>
                <w:rFonts w:ascii="Arial" w:hAnsi="Arial" w:cs="Arial"/>
                <w:color w:val="000000" w:themeColor="text1"/>
                <w:sz w:val="22"/>
                <w:szCs w:val="22"/>
              </w:rPr>
              <w:t>Appendix</w:t>
            </w:r>
          </w:p>
        </w:tc>
        <w:tc>
          <w:tcPr>
            <w:tcW w:w="5891" w:type="dxa"/>
          </w:tcPr>
          <w:p w:rsidR="001B3A46" w:rsidRPr="00EC7B53" w:rsidRDefault="001B3A46" w:rsidP="00AE2BE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</w:tcPr>
          <w:p w:rsidR="001B3A46" w:rsidRPr="00EC7B53" w:rsidRDefault="001B3A46" w:rsidP="00813E7D">
            <w:pPr>
              <w:spacing w:after="60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7B53">
              <w:rPr>
                <w:rFonts w:ascii="Arial" w:hAnsi="Arial" w:cs="Arial"/>
                <w:color w:val="000000" w:themeColor="text1"/>
                <w:sz w:val="22"/>
                <w:szCs w:val="22"/>
              </w:rPr>
              <w:t>Page number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Site plan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Condition 19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Noise and Vibration Mitigation Policy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47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2014, Report of the Independent Expert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61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“Failures of the Atkins Report”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65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ARUP initial report R01-OB, 29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August 2014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83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City Council officers meeting note 12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September 2014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97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Network Rail, Technical Note, January 2015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Paper by </w:t>
            </w:r>
            <w:proofErr w:type="spellStart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</w:t>
            </w:r>
            <w:proofErr w:type="spellEnd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Paul Buckley, 10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February 2015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107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Network Rail, Revised Technical Note, 18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February 2015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113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Email and Paper by </w:t>
            </w:r>
            <w:proofErr w:type="spellStart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</w:t>
            </w:r>
            <w:proofErr w:type="spellEnd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Paul Buckley, 6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March 2015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127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ARUP final report H01-OB, 11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March 2015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135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Email and Paper by </w:t>
            </w:r>
            <w:proofErr w:type="spellStart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</w:t>
            </w:r>
            <w:proofErr w:type="spellEnd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Paul Buckley, 27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March 2015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145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April 2015, letter from Network Rail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157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April 2015 ARUP response, H02-OB, to Prof Buckley’s 27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March paper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163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April 2015 ARUP response, H03-OB to Prof Buckley’s 27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March paper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171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April 2015 further comments from </w:t>
            </w:r>
            <w:proofErr w:type="spellStart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</w:t>
            </w:r>
            <w:proofErr w:type="spellEnd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Buckley</w:t>
            </w:r>
          </w:p>
        </w:tc>
        <w:tc>
          <w:tcPr>
            <w:tcW w:w="2047" w:type="dxa"/>
          </w:tcPr>
          <w:p w:rsidR="001B3A46" w:rsidRPr="00813E7D" w:rsidRDefault="001B3A46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183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May, email response from ARUP to </w:t>
            </w:r>
            <w:proofErr w:type="spellStart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</w:t>
            </w:r>
            <w:proofErr w:type="spellEnd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Buckley’s 28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April comments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189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April 2015, letter from ERM on behalf of Network Rail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191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22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April 2015 paper by Dr Robertson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203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2015 paper by Dr Robertson 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211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2015 comments from Prof Buckley on points move to Lakeside and continuing concerns about the planning scenario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219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2015 letter from residents of </w:t>
            </w:r>
            <w:proofErr w:type="spellStart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Bladon</w:t>
            </w:r>
            <w:proofErr w:type="spellEnd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Close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225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2015 ERM response to most recent vibration issues 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229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2015 email response from ARUP on matters of structural damage, geology/topography, external to internal transfer function hello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239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2015 further comments from Dr Robertson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241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2015 summary of </w:t>
            </w:r>
            <w:proofErr w:type="spellStart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</w:t>
            </w:r>
            <w:proofErr w:type="spellEnd"/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Buckley’s remaining concerns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247</w:t>
            </w:r>
          </w:p>
        </w:tc>
      </w:tr>
      <w:tr w:rsidR="00AF59A4" w:rsidRPr="00813E7D" w:rsidTr="00AF5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2015 ERM response to Dr Robertson’s 21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concerns 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spacing w:after="6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251</w:t>
            </w:r>
          </w:p>
        </w:tc>
      </w:tr>
      <w:tr w:rsidR="00AF59A4" w:rsidRPr="00813E7D" w:rsidTr="00AF5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1B3A46" w:rsidRPr="00813E7D" w:rsidRDefault="001B3A46" w:rsidP="00AE2B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891" w:type="dxa"/>
          </w:tcPr>
          <w:p w:rsidR="001B3A46" w:rsidRPr="00813E7D" w:rsidRDefault="001B3A46" w:rsidP="00AE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Technical Notes from Dr Chris Jones, Independent Expert for Vi</w:t>
            </w: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bration</w:t>
            </w:r>
          </w:p>
        </w:tc>
        <w:tc>
          <w:tcPr>
            <w:tcW w:w="2047" w:type="dxa"/>
          </w:tcPr>
          <w:p w:rsidR="001B3A46" w:rsidRPr="00813E7D" w:rsidRDefault="00AF59A4" w:rsidP="00813E7D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E7D">
              <w:rPr>
                <w:rFonts w:ascii="Arial" w:hAnsi="Arial" w:cs="Arial"/>
                <w:color w:val="000000" w:themeColor="text1"/>
                <w:sz w:val="22"/>
                <w:szCs w:val="22"/>
              </w:rPr>
              <w:t>255</w:t>
            </w:r>
          </w:p>
        </w:tc>
      </w:tr>
    </w:tbl>
    <w:p w:rsidR="00F929EB" w:rsidRDefault="00F929EB" w:rsidP="00813E7D"/>
    <w:p w:rsidR="00EC7B53" w:rsidRDefault="00EC7B53" w:rsidP="00EC7B53">
      <w:pPr>
        <w:tabs>
          <w:tab w:val="left" w:pos="5910"/>
        </w:tabs>
        <w:rPr>
          <w:ins w:id="1" w:author="jennifer.thompson" w:date="2015-06-02T18:14:00Z"/>
          <w:rFonts w:ascii="Arial" w:hAnsi="Arial" w:cs="Arial"/>
        </w:rPr>
      </w:pPr>
      <w:ins w:id="2" w:author="jennifer.thompson" w:date="2015-06-02T18:14:00Z">
        <w:r>
          <w:rPr>
            <w:rFonts w:ascii="Arial" w:hAnsi="Arial" w:cs="Arial"/>
          </w:rPr>
          <w:t>The application</w:t>
        </w:r>
      </w:ins>
      <w:ins w:id="3" w:author="jennifer.thompson" w:date="2015-06-02T18:15:00Z">
        <w:r>
          <w:rPr>
            <w:rFonts w:ascii="Arial" w:hAnsi="Arial" w:cs="Arial"/>
          </w:rPr>
          <w:t>s</w:t>
        </w:r>
      </w:ins>
      <w:ins w:id="4" w:author="jennifer.thompson" w:date="2015-06-02T18:14:00Z">
        <w:r>
          <w:rPr>
            <w:rFonts w:ascii="Arial" w:hAnsi="Arial" w:cs="Arial"/>
          </w:rPr>
          <w:t xml:space="preserve"> and all available documents are listed on the Council’s website </w:t>
        </w:r>
      </w:ins>
      <w:ins w:id="5" w:author="jennifer.thompson" w:date="2015-06-02T18:15:00Z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"http://public.oxford.gov.uk/online-applications/applicationDetails.do?activeTab=summary&amp;keyVal=MX0RZ1MFQ9000" </w:instrText>
        </w:r>
        <w:r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 w:rsidRPr="00EC7B53">
          <w:rPr>
            <w:rStyle w:val="Hyperlink"/>
            <w:rFonts w:ascii="Arial" w:hAnsi="Arial" w:cs="Arial"/>
          </w:rPr>
          <w:t>here</w:t>
        </w:r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and </w:t>
        </w:r>
      </w:ins>
      <w:ins w:id="6" w:author="jennifer.thompson" w:date="2015-06-02T18:16:00Z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"http://public.oxford.gov.uk/online-applications/applicationDetails.do?activeTab=summary&amp;keyVal=N046YTMFQ9000" </w:instrText>
        </w:r>
        <w:r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 w:rsidRPr="00EC7B53">
          <w:rPr>
            <w:rStyle w:val="Hyperlink"/>
            <w:rFonts w:ascii="Arial" w:hAnsi="Arial" w:cs="Arial"/>
          </w:rPr>
          <w:t>here</w:t>
        </w:r>
        <w:r>
          <w:rPr>
            <w:rFonts w:ascii="Arial" w:hAnsi="Arial" w:cs="Arial"/>
          </w:rPr>
          <w:fldChar w:fldCharType="end"/>
        </w:r>
      </w:ins>
      <w:bookmarkStart w:id="7" w:name="_GoBack"/>
      <w:bookmarkEnd w:id="7"/>
    </w:p>
    <w:p w:rsidR="00EC7B53" w:rsidRDefault="00EC7B53" w:rsidP="00EC7B53">
      <w:pPr>
        <w:rPr>
          <w:ins w:id="8" w:author="jennifer.thompson" w:date="2015-06-02T18:14:00Z"/>
          <w:rFonts w:ascii="Arial" w:hAnsi="Arial" w:cs="Arial"/>
        </w:rPr>
      </w:pPr>
    </w:p>
    <w:p w:rsidR="00EC7B53" w:rsidDel="00EC7B53" w:rsidRDefault="00EC7B53" w:rsidP="00EC7B53">
      <w:pPr>
        <w:rPr>
          <w:del w:id="9" w:author="jennifer.thompson" w:date="2015-06-02T18:14:00Z"/>
        </w:rPr>
      </w:pPr>
      <w:proofErr w:type="gramStart"/>
      <w:ins w:id="10" w:author="jennifer.thompson" w:date="2015-06-02T18:14:00Z">
        <w:r>
          <w:rPr>
            <w:rFonts w:ascii="Arial" w:hAnsi="Arial" w:cs="Arial"/>
          </w:rPr>
          <w:t>o</w:t>
        </w:r>
        <w:r>
          <w:rPr>
            <w:rFonts w:ascii="Arial" w:hAnsi="Arial" w:cs="Arial"/>
          </w:rPr>
          <w:t>r</w:t>
        </w:r>
        <w:proofErr w:type="gramEnd"/>
        <w:r>
          <w:rPr>
            <w:rFonts w:ascii="Arial" w:hAnsi="Arial" w:cs="Arial"/>
          </w:rPr>
          <w:t xml:space="preserve"> via </w:t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</w:instrText>
        </w:r>
        <w:r w:rsidRPr="00DF6C17">
          <w:rPr>
            <w:rFonts w:ascii="Arial" w:hAnsi="Arial" w:cs="Arial"/>
          </w:rPr>
          <w:instrText>http://www.oxford.gov.uk/planningapplication</w:instrText>
        </w:r>
        <w:r>
          <w:rPr>
            <w:rFonts w:ascii="Arial" w:hAnsi="Arial" w:cs="Arial"/>
          </w:rPr>
          <w:instrText xml:space="preserve">s" </w:instrText>
        </w:r>
        <w:r>
          <w:rPr>
            <w:rFonts w:ascii="Arial" w:hAnsi="Arial" w:cs="Arial"/>
          </w:rPr>
          <w:fldChar w:fldCharType="separate"/>
        </w:r>
        <w:r w:rsidRPr="00F6244F">
          <w:rPr>
            <w:rStyle w:val="Hyperlink"/>
            <w:rFonts w:ascii="Arial" w:hAnsi="Arial" w:cs="Arial"/>
          </w:rPr>
          <w:t>http://www.oxford.gov.uk/planningapplications</w:t>
        </w:r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then searching by the application number above.</w:t>
        </w:r>
      </w:ins>
    </w:p>
    <w:p w:rsidR="00EC7B53" w:rsidRPr="00813E7D" w:rsidRDefault="00EC7B53" w:rsidP="00813E7D"/>
    <w:sectPr w:rsidR="00EC7B53" w:rsidRPr="00813E7D" w:rsidSect="00EC7B53">
      <w:pgSz w:w="11900" w:h="16840"/>
      <w:pgMar w:top="851" w:right="1800" w:bottom="426" w:left="1800" w:header="708" w:footer="708" w:gutter="0"/>
      <w:cols w:space="708"/>
      <w:docGrid w:linePitch="360"/>
      <w:sectPrChange w:id="11" w:author="jennifer.thompson" w:date="2015-06-02T18:14:00Z">
        <w:sectPr w:rsidR="00EC7B53" w:rsidRPr="00813E7D" w:rsidSect="00EC7B53">
          <w:pgMar w:top="851" w:right="1800" w:bottom="1440" w:left="180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343"/>
    <w:multiLevelType w:val="hybridMultilevel"/>
    <w:tmpl w:val="91C6FA7A"/>
    <w:lvl w:ilvl="0" w:tplc="0409000F">
      <w:start w:val="1"/>
      <w:numFmt w:val="decimal"/>
      <w:lvlText w:val="%1."/>
      <w:lvlJc w:val="left"/>
      <w:pPr>
        <w:ind w:left="-60" w:hanging="360"/>
      </w:p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8"/>
    <w:rsid w:val="00026DA4"/>
    <w:rsid w:val="000B3188"/>
    <w:rsid w:val="000C232C"/>
    <w:rsid w:val="001305F7"/>
    <w:rsid w:val="001B3A46"/>
    <w:rsid w:val="002053FA"/>
    <w:rsid w:val="00293738"/>
    <w:rsid w:val="00314680"/>
    <w:rsid w:val="003B419F"/>
    <w:rsid w:val="003C7B90"/>
    <w:rsid w:val="0055636F"/>
    <w:rsid w:val="00662285"/>
    <w:rsid w:val="007E374A"/>
    <w:rsid w:val="00813E7D"/>
    <w:rsid w:val="00A33EA2"/>
    <w:rsid w:val="00A659CD"/>
    <w:rsid w:val="00AB7AA3"/>
    <w:rsid w:val="00AF59A4"/>
    <w:rsid w:val="00B34F11"/>
    <w:rsid w:val="00B9791E"/>
    <w:rsid w:val="00CA7533"/>
    <w:rsid w:val="00E21597"/>
    <w:rsid w:val="00E825C5"/>
    <w:rsid w:val="00EC477A"/>
    <w:rsid w:val="00EC7B53"/>
    <w:rsid w:val="00EF5CD8"/>
    <w:rsid w:val="00F439F2"/>
    <w:rsid w:val="00F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A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B3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F59A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C7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A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B3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F59A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C7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EADB652B</Template>
  <TotalTime>371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jennifer.thompson</cp:lastModifiedBy>
  <cp:revision>11</cp:revision>
  <cp:lastPrinted>2015-06-02T15:14:00Z</cp:lastPrinted>
  <dcterms:created xsi:type="dcterms:W3CDTF">2015-05-25T05:47:00Z</dcterms:created>
  <dcterms:modified xsi:type="dcterms:W3CDTF">2015-06-02T17:16:00Z</dcterms:modified>
</cp:coreProperties>
</file>